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8E" w:rsidRDefault="00B26F8E">
      <w:pPr>
        <w:adjustRightInd/>
        <w:jc w:val="left"/>
        <w:rPr>
          <w:b/>
          <w:szCs w:val="28"/>
          <w:highlight w:val="yellow"/>
        </w:rPr>
      </w:pPr>
    </w:p>
    <w:p w:rsidR="003F679D" w:rsidRDefault="00744504" w:rsidP="009974B2">
      <w:pPr>
        <w:spacing w:before="80" w:after="80"/>
        <w:jc w:val="center"/>
        <w:rPr>
          <w:b/>
          <w:szCs w:val="28"/>
        </w:rPr>
      </w:pPr>
      <w:r>
        <w:rPr>
          <w:b/>
          <w:szCs w:val="28"/>
        </w:rPr>
        <w:t>Octavian Droobers Orienteering Club</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sidRPr="00BF2E1B">
        <w:rPr>
          <w:szCs w:val="28"/>
        </w:rPr>
        <w:t xml:space="preserve">the </w:t>
      </w:r>
      <w:r w:rsidR="00BF2E1B" w:rsidRPr="00BF2E1B">
        <w:rPr>
          <w:b/>
          <w:szCs w:val="28"/>
        </w:rPr>
        <w:t>Octavian Droobers Orienteering Club</w:t>
      </w:r>
      <w:r w:rsidR="00305A69" w:rsidRPr="00BF2E1B">
        <w:rPr>
          <w:b/>
          <w:szCs w:val="28"/>
        </w:rPr>
        <w:t>.</w:t>
      </w:r>
    </w:p>
    <w:p w:rsidR="00F5380F" w:rsidRDefault="00F5380F" w:rsidP="00F0089E">
      <w:pPr>
        <w:pStyle w:val="Body"/>
        <w:spacing w:before="80" w:after="80"/>
      </w:pPr>
    </w:p>
    <w:p w:rsidR="00F0089E" w:rsidRDefault="00BF2E1B" w:rsidP="00F0089E">
      <w:pPr>
        <w:pStyle w:val="Body"/>
        <w:spacing w:before="80" w:after="80"/>
      </w:pPr>
      <w:r>
        <w:t>We have not</w:t>
      </w:r>
      <w:r w:rsidR="00F0089E">
        <w:t xml:space="preserve"> appointed a Data Protection Officer to oversee our compli</w:t>
      </w:r>
      <w:r>
        <w:t xml:space="preserve">ance with data protection laws </w:t>
      </w:r>
      <w:r w:rsidR="00F0089E">
        <w:t xml:space="preserve">as we </w:t>
      </w:r>
      <w:ins w:id="0" w:author="Author" w:date="2018-05-21T16:40:00Z">
        <w:r w:rsidR="00FC22CE">
          <w:t xml:space="preserve">are </w:t>
        </w:r>
      </w:ins>
      <w:r w:rsidR="00F0089E">
        <w:t xml:space="preserve">not required to do so, but our </w:t>
      </w:r>
      <w:r w:rsidRPr="00BF2E1B">
        <w:rPr>
          <w:highlight w:val="yellow"/>
        </w:rPr>
        <w:t>Chairman</w:t>
      </w:r>
      <w:r w:rsidR="00F0089E" w:rsidRPr="00BF2E1B">
        <w:t xml:space="preserve"> </w:t>
      </w:r>
      <w:r w:rsidR="00F0089E">
        <w:t>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included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376F24" w:rsidRDefault="00376F24" w:rsidP="0011088D">
      <w:pPr>
        <w:pStyle w:val="ListParagraph"/>
        <w:numPr>
          <w:ilvl w:val="1"/>
          <w:numId w:val="14"/>
        </w:numPr>
        <w:adjustRightInd/>
        <w:spacing w:after="200" w:line="276" w:lineRule="auto"/>
        <w:ind w:left="993"/>
      </w:pPr>
      <w:r w:rsidRPr="00567B34">
        <w:t xml:space="preserve">CCTV footage and other information obtained through electronic means such as </w:t>
      </w:r>
      <w:r w:rsidR="00671B09">
        <w:t xml:space="preserve">electronic </w:t>
      </w:r>
      <w:r w:rsidR="005F385C">
        <w:t xml:space="preserve">timing systems, </w:t>
      </w:r>
      <w:proofErr w:type="spellStart"/>
      <w:r w:rsidRPr="00567B34">
        <w:t>swipecard</w:t>
      </w:r>
      <w:proofErr w:type="spellEnd"/>
      <w:r w:rsidRPr="00567B34">
        <w:t xml:space="preserve"> and key fob records;</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7B2C99" w:rsidRDefault="007B2C99" w:rsidP="0011088D">
      <w:pPr>
        <w:pStyle w:val="ListParagraph"/>
        <w:numPr>
          <w:ilvl w:val="1"/>
          <w:numId w:val="14"/>
        </w:numPr>
        <w:adjustRightInd/>
        <w:spacing w:after="200" w:line="276" w:lineRule="auto"/>
        <w:ind w:left="993"/>
      </w:pPr>
      <w:r>
        <w:t>details of any membership</w:t>
      </w:r>
      <w:r w:rsidR="005F385C">
        <w:t xml:space="preserve"> of federated bodies such as British Orienteering</w:t>
      </w:r>
      <w:r>
        <w:t xml:space="preserve">;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xml:space="preserve">, </w:t>
      </w:r>
      <w:r w:rsidRPr="00EB6A02">
        <w:t>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514F0" w:rsidRPr="00EB6A02">
        <w:t>rankings</w:t>
      </w:r>
      <w:r w:rsidRPr="00EB6A02">
        <w:t>, grading</w:t>
      </w:r>
      <w:r w:rsidR="007514F0" w:rsidRPr="00EB6A02">
        <w:t xml:space="preserve"> or </w:t>
      </w:r>
      <w:r w:rsidR="007B2C99" w:rsidRPr="00EB6A02">
        <w:t>ratings</w:t>
      </w:r>
      <w:r w:rsidR="007B2C99">
        <w:t>, competition res</w:t>
      </w:r>
      <w:r w:rsidR="005F385C">
        <w:t>ults, details regarding events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health, including any medical condition, health and sickness records, medical records and health professional information</w:t>
      </w:r>
      <w:r w:rsidR="003037D2">
        <w:t>.</w:t>
      </w: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71B09" w:rsidRDefault="00671B09" w:rsidP="00671B09">
      <w:pPr>
        <w:pStyle w:val="Body"/>
        <w:spacing w:before="80" w:after="80"/>
        <w:ind w:left="567"/>
      </w:pPr>
      <w:r w:rsidRPr="00F5380F">
        <w:t xml:space="preserve">We may also collect criminal records information about you. For </w:t>
      </w:r>
      <w:r w:rsidRPr="00655188">
        <w:t>criminal records history we process it on the basis of legal obligations or 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lastRenderedPageBreak/>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 you register an account with us at</w:t>
      </w:r>
      <w:r w:rsidR="003037D2">
        <w:t xml:space="preserve"> octavian-droobers.org.uk </w:t>
      </w:r>
      <w:r w:rsidR="00DE7A36" w:rsidRPr="0011088D">
        <w:t>,</w:t>
      </w:r>
      <w:r w:rsidR="00DE7A36">
        <w:t xml:space="preserve"> when you</w:t>
      </w:r>
      <w:r w:rsidR="00ED2558" w:rsidRPr="009E38B7">
        <w:t xml:space="preserve"> </w:t>
      </w:r>
      <w:r w:rsidR="003037D2">
        <w:t xml:space="preserve">take part in any event organised by us or when you </w:t>
      </w:r>
      <w:r w:rsidR="00BF2E1B">
        <w:t xml:space="preserve">use or </w:t>
      </w:r>
      <w:r w:rsidR="00ED2558" w:rsidRPr="009E38B7">
        <w:t>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D701E8">
              <w:rPr>
                <w:rFonts w:eastAsiaTheme="minorHAnsi"/>
                <w:b/>
                <w:sz w:val="20"/>
                <w:szCs w:val="20"/>
              </w:rPr>
              <w:t xml:space="preserve">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w:t>
            </w:r>
            <w:r w:rsidR="003037D2">
              <w:rPr>
                <w:rFonts w:eastAsiaTheme="minorHAnsi"/>
                <w:b/>
                <w:sz w:val="20"/>
                <w:szCs w:val="20"/>
              </w:rPr>
              <w:t xml:space="preserve"> orienteering</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 xml:space="preserve">embership, events, </w:t>
            </w:r>
            <w:r w:rsidR="003037D2">
              <w:rPr>
                <w:rFonts w:eastAsiaTheme="minorHAnsi"/>
                <w:b/>
                <w:sz w:val="20"/>
                <w:szCs w:val="20"/>
              </w:rPr>
              <w:t xml:space="preserve">and </w:t>
            </w:r>
            <w:r w:rsidRPr="001B660E">
              <w:rPr>
                <w:rFonts w:eastAsiaTheme="minorHAnsi"/>
                <w:b/>
                <w:sz w:val="20"/>
                <w:szCs w:val="20"/>
              </w:rPr>
              <w:t>products and informatio</w:t>
            </w:r>
            <w:r w:rsidR="003037D2">
              <w:rPr>
                <w:rFonts w:eastAsiaTheme="minorHAnsi"/>
                <w:b/>
                <w:sz w:val="20"/>
                <w:szCs w:val="20"/>
              </w:rPr>
              <w:t>n about other affiliated or federated clubs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lastRenderedPageBreak/>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B0025D" w:rsidRPr="00F74AB4" w:rsidRDefault="00323B5A" w:rsidP="00F74AB4">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lastRenderedPageBreak/>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 medical information about your health</w:t>
            </w:r>
          </w:p>
          <w:p w:rsidR="00952A4E" w:rsidRPr="009A3563" w:rsidRDefault="00952A4E" w:rsidP="003037D2">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Details of </w:t>
            </w:r>
            <w:r w:rsidR="003037D2">
              <w:rPr>
                <w:rFonts w:eastAsiaTheme="minorHAnsi"/>
                <w:sz w:val="20"/>
                <w:szCs w:val="20"/>
              </w:rPr>
              <w:t xml:space="preserve">attendance at events organised by </w:t>
            </w:r>
            <w:r w:rsidR="00744504">
              <w:rPr>
                <w:rFonts w:eastAsiaTheme="minorHAnsi"/>
                <w:sz w:val="20"/>
                <w:szCs w:val="20"/>
              </w:rPr>
              <w:t>any affiliated</w:t>
            </w:r>
            <w:r w:rsidR="003037D2">
              <w:rPr>
                <w:rFonts w:eastAsiaTheme="minorHAnsi"/>
                <w:sz w:val="20"/>
                <w:szCs w:val="20"/>
              </w:rPr>
              <w:t xml:space="preserve"> club or national body </w:t>
            </w:r>
            <w:r>
              <w:rPr>
                <w:rFonts w:eastAsiaTheme="minorHAnsi"/>
                <w:sz w:val="20"/>
                <w:szCs w:val="20"/>
              </w:rPr>
              <w:t>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r w:rsidR="003037D2">
              <w:rPr>
                <w:rFonts w:eastAsiaTheme="minorHAnsi"/>
                <w:sz w:val="20"/>
                <w:szCs w:val="20"/>
              </w:rPr>
              <w:t xml:space="preserve"> or for the safe running of the event</w:t>
            </w:r>
            <w:r>
              <w:rPr>
                <w:rFonts w:eastAsiaTheme="minorHAnsi"/>
                <w:sz w:val="20"/>
                <w:szCs w:val="20"/>
              </w:rPr>
              <w:t>.</w:t>
            </w:r>
          </w:p>
          <w:p w:rsidR="00930C36" w:rsidRPr="008D4530" w:rsidRDefault="00323B5A" w:rsidP="008E512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8E5121">
              <w:rPr>
                <w:sz w:val="20"/>
                <w:szCs w:val="20"/>
              </w:rPr>
              <w:t>.</w:t>
            </w: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w:t>
            </w:r>
            <w:r w:rsidR="00FE0C47">
              <w:rPr>
                <w:b/>
                <w:sz w:val="20"/>
                <w:szCs w:val="20"/>
              </w:rPr>
              <w:lastRenderedPageBreak/>
              <w:t xml:space="preserve">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8E5121">
              <w:rPr>
                <w:sz w:val="20"/>
                <w:szCs w:val="20"/>
              </w:rPr>
              <w: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lastRenderedPageBreak/>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930C36" w:rsidRPr="003037D2"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w:t>
      </w:r>
      <w:r w:rsidR="003037D2">
        <w:t xml:space="preserve">events </w:t>
      </w:r>
      <w:r w:rsidRPr="00F862D5">
        <w:t>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3037D2">
        <w:t>writing to webmaster@octavian-droobers.org.uk.</w:t>
      </w:r>
      <w:r w:rsidRPr="00F862D5">
        <w:t xml:space="preserve"> You can also unsubscribe from our marketing by clicking on the unsubscribe link in the messages we send to you.</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rPr>
          <w:b/>
        </w:rPr>
      </w:pPr>
      <w:r w:rsidRPr="0011088D">
        <w:rPr>
          <w:b/>
        </w:rPr>
        <w:t>Any party approved by you.</w:t>
      </w:r>
    </w:p>
    <w:p w:rsidR="00671B09" w:rsidRPr="0011088D" w:rsidRDefault="00671B09" w:rsidP="0011088D">
      <w:pPr>
        <w:pStyle w:val="ListParagraph"/>
        <w:numPr>
          <w:ilvl w:val="1"/>
          <w:numId w:val="14"/>
        </w:numPr>
        <w:adjustRightInd/>
        <w:spacing w:after="200" w:line="276" w:lineRule="auto"/>
        <w:ind w:left="993"/>
        <w:rPr>
          <w:b/>
        </w:rPr>
      </w:pPr>
      <w:r>
        <w:rPr>
          <w:b/>
        </w:rPr>
        <w:t xml:space="preserve">We will make public the results of events you participate in, </w:t>
      </w:r>
      <w:r w:rsidRPr="00671B09">
        <w:t>which will include your name, membership number,</w:t>
      </w:r>
      <w:r>
        <w:t xml:space="preserve"> club membership age, gender and </w:t>
      </w:r>
      <w:r w:rsidRPr="00671B09">
        <w:t xml:space="preserve"> performance</w:t>
      </w:r>
      <w:r>
        <w:t xml:space="preserve">. We will pass these </w:t>
      </w:r>
      <w:r w:rsidR="00744504">
        <w:t xml:space="preserve">public </w:t>
      </w:r>
      <w:r>
        <w:t xml:space="preserve">results on to </w:t>
      </w:r>
      <w:r w:rsidRPr="00BF2E1B">
        <w:t xml:space="preserve">pass these </w:t>
      </w:r>
      <w:r>
        <w:t xml:space="preserve">results </w:t>
      </w:r>
      <w:r w:rsidRPr="00BF2E1B">
        <w:t xml:space="preserve">on to partner organisations including British Orienteering, </w:t>
      </w:r>
      <w:proofErr w:type="spellStart"/>
      <w:r w:rsidRPr="00BF2E1B">
        <w:t>RouteGadget</w:t>
      </w:r>
      <w:proofErr w:type="spellEnd"/>
      <w:r w:rsidRPr="00BF2E1B">
        <w:t xml:space="preserve"> and </w:t>
      </w:r>
      <w:proofErr w:type="spellStart"/>
      <w:r w:rsidRPr="00BF2E1B">
        <w:t>WinSplits</w:t>
      </w:r>
      <w:proofErr w:type="spellEnd"/>
      <w:r>
        <w:t xml:space="preserve"> to </w:t>
      </w:r>
      <w:r w:rsidRPr="00BF2E1B">
        <w:t xml:space="preserve">provide </w:t>
      </w:r>
      <w:r>
        <w:t xml:space="preserve">public </w:t>
      </w:r>
      <w:r w:rsidRPr="00BF2E1B">
        <w:t xml:space="preserve">analysis </w:t>
      </w:r>
      <w:r w:rsidR="00744504">
        <w:t>services.</w:t>
      </w:r>
    </w:p>
    <w:p w:rsidR="000B2C60"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BF2E1B" w:rsidRPr="00AD5F67" w:rsidRDefault="00BF2E1B" w:rsidP="0011088D">
      <w:pPr>
        <w:pStyle w:val="ListParagraph"/>
        <w:numPr>
          <w:ilvl w:val="1"/>
          <w:numId w:val="14"/>
        </w:numPr>
        <w:adjustRightInd/>
        <w:spacing w:after="200" w:line="276" w:lineRule="auto"/>
        <w:ind w:left="993"/>
      </w:pPr>
      <w:r>
        <w:rPr>
          <w:b/>
        </w:rPr>
        <w:t xml:space="preserve">To publish public results of events </w:t>
      </w:r>
      <w:r w:rsidRPr="00BF2E1B">
        <w:t xml:space="preserve">and </w:t>
      </w:r>
      <w:ins w:id="3" w:author="Author" w:date="2018-05-21T16:45:00Z">
        <w:r w:rsidR="00FC22CE">
          <w:t>?????</w:t>
        </w:r>
      </w:ins>
    </w:p>
    <w:p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BF2E1B" w:rsidRDefault="0010427A" w:rsidP="0011088D">
      <w:pPr>
        <w:pStyle w:val="Body"/>
        <w:spacing w:before="80" w:after="80"/>
        <w:ind w:left="567"/>
      </w:pPr>
      <w:r w:rsidRPr="00BF2E1B">
        <w:t>The personal information we collect is not transferred to and stored in countries outside of the UK and the European Uni</w:t>
      </w:r>
      <w:r w:rsidR="00BF2E1B">
        <w:t>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BF2E1B">
        <w:t>of 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pPr>
      <w:r w:rsidRPr="008D6299">
        <w:t xml:space="preserve">CCTV records which are held for no more than </w:t>
      </w:r>
      <w:r w:rsidR="00BF2E1B">
        <w:t>30 days</w:t>
      </w:r>
      <w:r w:rsidRPr="008D6299">
        <w:t xml:space="preserve"> unless we need to preserve the records for the purpose of prevention and detection of crime</w:t>
      </w:r>
      <w:r w:rsidR="00BF2E1B">
        <w:t xml:space="preserve"> or the preparation and validation of event results</w:t>
      </w:r>
      <w:r w:rsidRPr="008D6299">
        <w:t>;</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00BF2E1B" w:rsidRPr="00BF2E1B">
        <w:t>12</w:t>
      </w:r>
      <w:r w:rsidRPr="008D6299">
        <w:t xml:space="preserve"> months; </w:t>
      </w:r>
    </w:p>
    <w:p w:rsidR="001A230E"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8E5121" w:rsidRPr="008D6299" w:rsidRDefault="008E5121" w:rsidP="0011088D">
      <w:pPr>
        <w:pStyle w:val="ListParagraph"/>
        <w:numPr>
          <w:ilvl w:val="1"/>
          <w:numId w:val="14"/>
        </w:numPr>
        <w:adjustRightInd/>
        <w:spacing w:after="200" w:line="276" w:lineRule="auto"/>
        <w:ind w:left="993"/>
      </w:pPr>
      <w:r>
        <w:rPr>
          <w:rFonts w:eastAsiaTheme="minorHAnsi"/>
        </w:rPr>
        <w:t>Where we process</w:t>
      </w:r>
      <w:r w:rsidRPr="00F74AB4">
        <w:rPr>
          <w:rFonts w:eastAsiaTheme="minorHAnsi"/>
        </w:rPr>
        <w:t xml:space="preserve"> </w:t>
      </w:r>
      <w:r w:rsidR="00671B09" w:rsidRPr="00567B34">
        <w:t>information about your health, including any medical condition, health and sickness records, medical records and health professional information</w:t>
      </w:r>
      <w:r w:rsidR="00671B09">
        <w:t xml:space="preserve"> </w:t>
      </w:r>
      <w:r>
        <w:t xml:space="preserve"> this is held for no more than 30 days after the specific event for which the information was provided</w:t>
      </w:r>
      <w:r w:rsidR="00671B09">
        <w:t xml:space="preserve"> to us by you</w:t>
      </w:r>
      <w:r>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lastRenderedPageBreak/>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4" w:name="_Ref510438868"/>
      <w:r w:rsidRPr="008D6299">
        <w:rPr>
          <w:b/>
        </w:rPr>
        <w:t>CONTACTING US</w:t>
      </w:r>
      <w:bookmarkEnd w:id="4"/>
    </w:p>
    <w:p w:rsidR="001A230E" w:rsidRDefault="001A230E" w:rsidP="0011088D">
      <w:pPr>
        <w:pStyle w:val="Body"/>
        <w:spacing w:before="80" w:after="80"/>
        <w:ind w:left="567"/>
      </w:pPr>
      <w:r>
        <w:t xml:space="preserve">In the event of any query or complaint in connection with the information we hold about you, please email </w:t>
      </w:r>
      <w:r w:rsidR="00BF2E1B" w:rsidRPr="00BF2E1B">
        <w:rPr>
          <w:rFonts w:ascii="Helvetica" w:hAnsi="Helvetica" w:cs="Helvetica"/>
          <w:sz w:val="21"/>
          <w:szCs w:val="21"/>
          <w:shd w:val="clear" w:color="auto" w:fill="E8E8E8"/>
        </w:rPr>
        <w:t>chair@octavian-droobers.org</w:t>
      </w:r>
      <w:r w:rsidR="00BF2E1B">
        <w:t xml:space="preserve"> </w:t>
      </w:r>
      <w:r>
        <w:t xml:space="preserve">or write to us at </w:t>
      </w:r>
      <w:r w:rsidRPr="00512BD5">
        <w:rPr>
          <w:highlight w:val="yellow"/>
        </w:rPr>
        <w:t>[INSERT ADDRESS]:</w:t>
      </w:r>
      <w:r>
        <w:t xml:space="preserve"> </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80009" w:rsidP="00D80009">
      <w:pPr>
        <w:pStyle w:val="StyleStyleBullet1Before5ptAfter5ptBefore4pt"/>
        <w:numPr>
          <w:ilvl w:val="0"/>
          <w:numId w:val="0"/>
        </w:numPr>
        <w:tabs>
          <w:tab w:val="left" w:pos="720"/>
        </w:tabs>
        <w:rPr>
          <w:b/>
        </w:rPr>
      </w:pPr>
      <w:r w:rsidRPr="001727CA">
        <w:rPr>
          <w:b/>
          <w:highlight w:val="yellow"/>
        </w:rPr>
        <w:t xml:space="preserve">Version dated </w:t>
      </w:r>
      <w:r w:rsidR="00BF2E1B">
        <w:rPr>
          <w:b/>
          <w:highlight w:val="yellow"/>
        </w:rPr>
        <w:t>17 May</w:t>
      </w:r>
      <w:r w:rsidRPr="001727CA">
        <w:rPr>
          <w:b/>
          <w:highlight w:val="yellow"/>
        </w:rPr>
        <w:t xml:space="preserve"> 2018</w:t>
      </w:r>
    </w:p>
    <w:p w:rsidR="00587BD7" w:rsidRPr="00587BD7" w:rsidRDefault="00587BD7" w:rsidP="001A230E">
      <w:pPr>
        <w:spacing w:before="80" w:after="80"/>
        <w:outlineLvl w:val="0"/>
        <w:rPr>
          <w:rFonts w:eastAsia="Times New Roman" w:cs="Times New Roman"/>
          <w:highlight w:val="yellow"/>
        </w:rPr>
      </w:pPr>
      <w:bookmarkStart w:id="5" w:name="_GoBack"/>
      <w:bookmarkEnd w:id="5"/>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AE" w:rsidRPr="00DE1188" w:rsidRDefault="001D03AE" w:rsidP="00DE1188">
      <w:pPr>
        <w:rPr>
          <w:szCs w:val="28"/>
        </w:rPr>
      </w:pPr>
      <w:r w:rsidRPr="00DE1188">
        <w:rPr>
          <w:szCs w:val="28"/>
        </w:rPr>
        <w:separator/>
      </w:r>
    </w:p>
  </w:endnote>
  <w:endnote w:type="continuationSeparator" w:id="0">
    <w:p w:rsidR="001D03AE" w:rsidRPr="00DE1188" w:rsidRDefault="001D03AE"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FC22CE">
      <w:rPr>
        <w:noProof/>
        <w:snapToGrid w:val="0"/>
        <w:lang w:eastAsia="en-US"/>
      </w:rPr>
      <w:t>6</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AE" w:rsidRPr="00DE1188" w:rsidRDefault="001D03AE" w:rsidP="00DE1188">
      <w:pPr>
        <w:rPr>
          <w:szCs w:val="28"/>
        </w:rPr>
      </w:pPr>
      <w:r w:rsidRPr="00DE1188">
        <w:rPr>
          <w:szCs w:val="28"/>
        </w:rPr>
        <w:separator/>
      </w:r>
    </w:p>
  </w:footnote>
  <w:footnote w:type="continuationSeparator" w:id="0">
    <w:p w:rsidR="001D03AE" w:rsidRPr="00DE1188" w:rsidRDefault="001D03AE"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3119"/>
    <w:rsid w:val="001C5209"/>
    <w:rsid w:val="001D03AE"/>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D2"/>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96EAB"/>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385C"/>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71B09"/>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4504"/>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12F9"/>
    <w:rsid w:val="00874141"/>
    <w:rsid w:val="00883EF8"/>
    <w:rsid w:val="00885D6F"/>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5121"/>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269FF"/>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2E1B"/>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C22CE"/>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2BBA12DD-25CC-4C99-BB87-D1DA9403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2018-05-21T15:40:00Z</dcterms:created>
  <dcterms:modified xsi:type="dcterms:W3CDTF">2018-05-21T15:46:00Z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